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戚玉龙" w:date="2015-08-04T17:05:00Z"/>
          <w:rFonts w:hint="eastAsia" w:ascii="仿宋" w:hAnsi="仿宋" w:eastAsia="仿宋"/>
          <w:sz w:val="30"/>
          <w:szCs w:val="30"/>
        </w:rPr>
      </w:pPr>
      <w:ins w:id="1" w:author="戚玉龙" w:date="2015-08-04T17:05:00Z">
        <w:r>
          <w:rPr>
            <w:rFonts w:hint="eastAsia" w:ascii="黑体" w:hAnsi="黑体" w:eastAsia="黑体"/>
            <w:sz w:val="32"/>
            <w:szCs w:val="32"/>
            <w:rPrChange w:id="2" w:author="殷玲" w:date="2015-08-11T16:23:00Z">
              <w:rPr>
                <w:rFonts w:hint="eastAsia" w:ascii="仿宋" w:hAnsi="仿宋" w:eastAsia="仿宋"/>
                <w:sz w:val="30"/>
                <w:szCs w:val="30"/>
              </w:rPr>
            </w:rPrChange>
          </w:rPr>
          <w:t>附件</w:t>
        </w:r>
      </w:ins>
      <w:ins w:id="3" w:author="戚玉龙" w:date="2015-08-04T17:05:00Z">
        <w:r>
          <w:rPr>
            <w:rFonts w:hint="eastAsia" w:ascii="仿宋" w:hAnsi="仿宋" w:eastAsia="仿宋"/>
            <w:sz w:val="30"/>
            <w:szCs w:val="30"/>
          </w:rPr>
          <w:t xml:space="preserve">          </w:t>
        </w:r>
      </w:ins>
      <w:ins w:id="4" w:author="戚玉龙" w:date="2015-08-04T17:05:00Z">
        <w:bookmarkStart w:id="0" w:name="_GoBack"/>
        <w:r>
          <w:rPr>
            <w:rFonts w:hint="eastAsia" w:ascii="黑体" w:hAnsi="黑体" w:eastAsia="黑体"/>
            <w:sz w:val="32"/>
            <w:szCs w:val="32"/>
          </w:rPr>
          <w:t>取消出口退（免）税文书报表式样</w:t>
        </w:r>
        <w:bookmarkEnd w:id="0"/>
      </w:ins>
    </w:p>
    <w:p>
      <w:pPr>
        <w:jc w:val="center"/>
        <w:outlineLvl w:val="0"/>
        <w:rPr>
          <w:ins w:id="5" w:author="戚玉龙" w:date="2015-08-04T17:05:00Z"/>
          <w:rFonts w:ascii="黑体" w:hAnsi="黑体" w:eastAsia="黑体"/>
          <w:sz w:val="30"/>
          <w:szCs w:val="30"/>
        </w:rPr>
      </w:pPr>
      <w:ins w:id="6" w:author="戚玉龙" w:date="2015-08-04T17:05:00Z">
        <w:r>
          <w:rPr>
            <w:rFonts w:hint="eastAsia" w:ascii="黑体" w:hAnsi="黑体" w:eastAsia="黑体"/>
            <w:sz w:val="30"/>
            <w:szCs w:val="30"/>
          </w:rPr>
          <w:t>1、出口业务基本情况表</w:t>
        </w:r>
      </w:ins>
    </w:p>
    <w:p>
      <w:pPr>
        <w:rPr>
          <w:ins w:id="7" w:author="戚玉龙" w:date="2015-08-04T17:05:00Z"/>
          <w:rFonts w:hint="eastAsia" w:ascii="仿宋" w:hAnsi="仿宋" w:eastAsia="仿宋"/>
          <w:sz w:val="30"/>
          <w:szCs w:val="30"/>
        </w:rPr>
      </w:pPr>
      <w:ins w:id="8" w:author="戚玉龙" w:date="2015-08-04T17:05:00Z">
        <w:r>
          <w:rPr/>
          <w:drawing>
            <wp:inline distT="0" distB="0" distL="114300" distR="114300">
              <wp:extent cx="5274310" cy="7505700"/>
              <wp:effectExtent l="0" t="0" r="1397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750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0" w:author="戚玉龙" w:date="2015-08-04T17:05:00Z">
        <w:r>
          <w:rPr>
            <w:rFonts w:ascii="仿宋" w:hAnsi="仿宋" w:eastAsia="仿宋"/>
            <w:sz w:val="30"/>
            <w:szCs w:val="30"/>
          </w:rPr>
          <w:br w:type="page"/>
        </w:r>
      </w:ins>
    </w:p>
    <w:p>
      <w:pPr>
        <w:spacing w:line="360" w:lineRule="auto"/>
        <w:jc w:val="center"/>
        <w:rPr>
          <w:ins w:id="11" w:author="戚玉龙" w:date="2015-08-04T17:05:00Z"/>
          <w:rFonts w:hint="eastAsia" w:ascii="黑体" w:hAnsi="华文中宋" w:eastAsia="黑体"/>
          <w:sz w:val="32"/>
          <w:szCs w:val="32"/>
        </w:rPr>
      </w:pPr>
      <w:ins w:id="12" w:author="戚玉龙" w:date="2015-08-04T17:05:00Z">
        <w:r>
          <w:rPr>
            <w:rFonts w:hint="eastAsia" w:ascii="黑体" w:hAnsi="华文中宋" w:eastAsia="黑体"/>
            <w:sz w:val="32"/>
            <w:szCs w:val="32"/>
          </w:rPr>
          <w:t>2、出口货物备案单证目录</w:t>
        </w:r>
      </w:ins>
    </w:p>
    <w:p>
      <w:pPr>
        <w:spacing w:line="360" w:lineRule="auto"/>
        <w:ind w:firstLine="720"/>
        <w:jc w:val="center"/>
        <w:rPr>
          <w:ins w:id="13" w:author="戚玉龙" w:date="2015-08-04T17:05:00Z"/>
          <w:rFonts w:hint="eastAsia" w:ascii="仿宋_GB2312" w:hAnsi="宋体" w:eastAsia="仿宋_GB2312"/>
          <w:sz w:val="28"/>
        </w:rPr>
      </w:pPr>
      <w:ins w:id="14" w:author="戚玉龙" w:date="2015-08-04T17:05:00Z">
        <w:r>
          <w:rPr>
            <w:rFonts w:hint="eastAsia" w:ascii="仿宋_GB2312" w:hAnsi="宋体" w:eastAsia="仿宋_GB2312"/>
            <w:sz w:val="36"/>
          </w:rPr>
          <w:t xml:space="preserve"> </w:t>
        </w:r>
      </w:ins>
      <w:ins w:id="15" w:author="戚玉龙" w:date="2015-08-04T17:05:00Z">
        <w:r>
          <w:rPr>
            <w:rFonts w:hint="eastAsia" w:ascii="仿宋_GB2312" w:hAnsi="宋体" w:eastAsia="仿宋_GB2312"/>
            <w:sz w:val="28"/>
          </w:rPr>
          <w:t xml:space="preserve">                           编号：</w:t>
        </w:r>
      </w:ins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900"/>
        <w:gridCol w:w="1080"/>
        <w:gridCol w:w="108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18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序</w:t>
              </w:r>
            </w:ins>
          </w:p>
          <w:p>
            <w:pPr>
              <w:spacing w:line="360" w:lineRule="auto"/>
              <w:jc w:val="center"/>
              <w:rPr>
                <w:ins w:id="1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20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号</w:t>
              </w:r>
            </w:ins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2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22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出口退税申报日期</w:t>
              </w:r>
            </w:ins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2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24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出口</w:t>
              </w:r>
            </w:ins>
          </w:p>
          <w:p>
            <w:pPr>
              <w:spacing w:line="360" w:lineRule="auto"/>
              <w:jc w:val="center"/>
              <w:rPr>
                <w:ins w:id="2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26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发票号</w:t>
              </w:r>
            </w:ins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ins w:id="2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28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单证名称</w:t>
              </w:r>
            </w:ins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2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30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企业</w:t>
              </w:r>
            </w:ins>
          </w:p>
          <w:p>
            <w:pPr>
              <w:spacing w:line="360" w:lineRule="auto"/>
              <w:jc w:val="center"/>
              <w:rPr>
                <w:ins w:id="3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32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办税员</w:t>
              </w:r>
            </w:ins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3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34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备案</w:t>
              </w:r>
            </w:ins>
          </w:p>
          <w:p>
            <w:pPr>
              <w:spacing w:line="360" w:lineRule="auto"/>
              <w:jc w:val="center"/>
              <w:rPr>
                <w:ins w:id="3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36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日期</w:t>
              </w:r>
            </w:ins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3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38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备案单证</w:t>
              </w:r>
            </w:ins>
          </w:p>
          <w:p>
            <w:pPr>
              <w:spacing w:line="360" w:lineRule="auto"/>
              <w:jc w:val="center"/>
              <w:rPr>
                <w:ins w:id="3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40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存放处</w:t>
              </w:r>
            </w:ins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4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42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页</w:t>
              </w:r>
            </w:ins>
          </w:p>
          <w:p>
            <w:pPr>
              <w:spacing w:line="360" w:lineRule="auto"/>
              <w:jc w:val="center"/>
              <w:rPr>
                <w:ins w:id="4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  <w:ins w:id="44" w:author="戚玉龙" w:date="2015-08-04T17:05:00Z">
              <w:r>
                <w:rPr>
                  <w:rFonts w:hint="eastAsia" w:ascii="仿宋_GB2312" w:hAnsi="宋体" w:eastAsia="仿宋_GB2312"/>
                  <w:sz w:val="28"/>
                  <w:szCs w:val="28"/>
                </w:rPr>
                <w:t>数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5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4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4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4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4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ins w:id="5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5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3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6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2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7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1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8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0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9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9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8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0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7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1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6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2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4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5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3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3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4" w:author="戚玉龙" w:date="2015-08-04T17:05:00Z"/>
        </w:trPr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5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6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7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8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49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50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51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ins w:id="152" w:author="戚玉龙" w:date="2015-08-04T17:05:00Z"/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ins w:id="153" w:author="戚玉龙" w:date="2015-08-04T17:05:00Z"/>
          <w:rFonts w:hint="eastAsia" w:ascii="仿宋_GB2312" w:eastAsia="仿宋_GB2312"/>
          <w:sz w:val="24"/>
        </w:rPr>
      </w:pPr>
      <w:ins w:id="154" w:author="戚玉龙" w:date="2015-08-04T17:05:00Z">
        <w:r>
          <w:rPr>
            <w:rFonts w:hint="eastAsia" w:ascii="仿宋_GB2312" w:hAnsi="宋体" w:eastAsia="仿宋_GB2312"/>
            <w:sz w:val="24"/>
          </w:rPr>
          <w:t xml:space="preserve">企业制表人（签字）：        </w:t>
        </w:r>
      </w:ins>
      <w:ins w:id="155" w:author="戚玉龙" w:date="2015-08-04T17:05:00Z">
        <w:r>
          <w:rPr>
            <w:rFonts w:hint="eastAsia" w:ascii="仿宋_GB2312" w:eastAsia="仿宋_GB2312"/>
            <w:sz w:val="24"/>
          </w:rPr>
          <w:t>企业财务负责人（签字）：</w:t>
        </w:r>
      </w:ins>
    </w:p>
    <w:p>
      <w:pPr>
        <w:spacing w:line="360" w:lineRule="auto"/>
        <w:ind w:firstLine="4320"/>
        <w:rPr>
          <w:ins w:id="156" w:author="戚玉龙" w:date="2015-08-04T17:05:00Z"/>
          <w:rFonts w:hint="eastAsia" w:ascii="仿宋_GB2312" w:hAnsi="宋体" w:eastAsia="仿宋_GB2312"/>
          <w:sz w:val="24"/>
        </w:rPr>
      </w:pPr>
      <w:ins w:id="157" w:author="戚玉龙" w:date="2015-08-04T17:05:00Z">
        <w:r>
          <w:rPr>
            <w:rFonts w:hint="eastAsia" w:ascii="仿宋_GB2312" w:hAnsi="宋体" w:eastAsia="仿宋_GB2312"/>
            <w:sz w:val="24"/>
          </w:rPr>
          <w:t>制表日期：    年  月  日</w:t>
        </w:r>
      </w:ins>
    </w:p>
    <w:p>
      <w:pPr>
        <w:spacing w:line="360" w:lineRule="auto"/>
        <w:ind w:firstLine="4320"/>
        <w:rPr>
          <w:ins w:id="158" w:author="戚玉龙" w:date="2015-08-04T17:05:00Z"/>
          <w:rFonts w:hint="eastAsia" w:ascii="仿宋_GB2312" w:hAnsi="宋体" w:eastAsia="仿宋_GB2312"/>
          <w:sz w:val="24"/>
        </w:rPr>
      </w:pPr>
    </w:p>
    <w:p>
      <w:pPr>
        <w:rPr>
          <w:ins w:id="159" w:author="戚玉龙" w:date="2015-08-04T17:05:00Z"/>
          <w:rFonts w:hint="eastAsia" w:ascii="仿宋_GB2312" w:eastAsia="仿宋_GB2312"/>
          <w:sz w:val="24"/>
        </w:rPr>
      </w:pPr>
      <w:ins w:id="160" w:author="戚玉龙" w:date="2015-08-04T17:05:00Z">
        <w:r>
          <w:rPr>
            <w:rFonts w:hint="eastAsia" w:ascii="仿宋_GB2312" w:eastAsia="仿宋_GB2312"/>
            <w:sz w:val="24"/>
          </w:rPr>
          <w:t>注：“序号”必须与《生产企业出口货物前期单证齐全并且信息齐全明细表》或《外贸企业出口退税进货明细申报表》中的“序号”一致。</w:t>
        </w:r>
      </w:ins>
    </w:p>
    <w:p>
      <w:pPr>
        <w:rPr>
          <w:ins w:id="161" w:author="戚玉龙" w:date="2015-08-04T17:05:00Z"/>
          <w:del w:id="162" w:author="殷玲" w:date="2015-08-11T16:23:00Z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戚玉龙">
    <w15:presenceInfo w15:providerId="None" w15:userId="戚玉龙"/>
  </w15:person>
  <w15:person w15:author="殷玲">
    <w15:presenceInfo w15:providerId="None" w15:userId="殷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227D"/>
    <w:rsid w:val="7EC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2023-10-25T07:00:00Z</dcterms:created>
  <dc:creator>罗云</dc:creator>
  <cp:lastModifiedBy>罗云</cp:lastModifiedBy>
  <dcterms:modified xsi:type="dcterms:W3CDTF">2023-10-25T07:01:12Z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