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ins w:id="1" w:author="殷玲" w:date="2023-12-01T10:11:00Z"/>
          <w:rFonts w:hint="eastAsia" w:ascii="黑体" w:hAnsi="黑体" w:eastAsia="黑体" w:cs="黑体"/>
          <w:sz w:val="32"/>
          <w:szCs w:val="32"/>
          <w:lang w:eastAsia="zh-CN"/>
          <w:rPrChange w:id="2" w:author="殷玲" w:date="2023-12-01T10:11:00Z">
            <w:rPr>
              <w:ins w:id="3" w:author="殷玲" w:date="2023-12-01T10:11:00Z"/>
              <w:rFonts w:hint="eastAsia" w:ascii="方正小标宋简体" w:hAnsi="方正小标宋简体" w:eastAsia="方正小标宋简体" w:cs="方正小标宋简体"/>
              <w:sz w:val="32"/>
              <w:szCs w:val="32"/>
              <w:lang w:eastAsia="zh-CN"/>
            </w:rPr>
          </w:rPrChange>
        </w:rPr>
        <w:pPrChange w:id="0" w:author="殷玲" w:date="2023-12-01T10:11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</w:pPr>
        </w:pPrChange>
      </w:pPr>
      <w:ins w:id="4" w:author="殷玲" w:date="2023-12-01T10:11:00Z">
        <w:r>
          <w:rPr>
            <w:rFonts w:hint="eastAsia" w:ascii="黑体" w:hAnsi="黑体" w:eastAsia="黑体" w:cs="黑体"/>
            <w:sz w:val="32"/>
            <w:szCs w:val="32"/>
            <w:lang w:eastAsia="zh-CN"/>
            <w:rPrChange w:id="5" w:author="殷玲" w:date="2023-12-01T10:11:00Z"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</w:rPrChange>
          </w:rPr>
          <w:t>附件</w:t>
        </w:r>
      </w:ins>
    </w:p>
    <w:tbl>
      <w:tblPr>
        <w:tblStyle w:val="3"/>
        <w:tblW w:w="9617" w:type="dxa"/>
        <w:tblInd w:w="-1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413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del w:id="7" w:author="陆瑞友" w:date="2023-11-30T10:21:00Z"/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  <w:rPrChange w:id="8" w:author="殷玲" w:date="2023-12-01T10:11:00Z">
                  <w:rPr>
                    <w:del w:id="9" w:author="陆瑞友" w:date="2023-11-30T10:21:00Z"/>
                    <w:rFonts w:hint="eastAsia" w:ascii="方正小标宋简体" w:hAnsi="方正小标宋简体" w:eastAsia="方正小标宋简体" w:cs="方正小标宋简体"/>
                    <w:sz w:val="32"/>
                    <w:szCs w:val="32"/>
                    <w:lang w:eastAsia="zh-CN"/>
                  </w:rPr>
                </w:rPrChange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  <w:rPrChange w:id="10" w:author="殷玲" w:date="2023-12-01T10:11:00Z">
                  <w:rPr>
                    <w:rFonts w:hint="eastAsia" w:ascii="方正小标宋简体" w:hAnsi="方正小标宋简体" w:eastAsia="方正小标宋简体" w:cs="方正小标宋简体"/>
                    <w:sz w:val="32"/>
                    <w:szCs w:val="32"/>
                    <w:lang w:eastAsia="zh-CN"/>
                  </w:rPr>
                </w:rPrChange>
              </w:rPr>
              <w:t>“税眼看湖北”短视频大赛获奖名单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  <w:rPrChange w:id="12" w:author="殷玲" w:date="2023-12-01T10:11:00Z">
                  <w:rPr>
                    <w:rFonts w:ascii="黑体" w:hAnsi="宋体" w:eastAsia="黑体" w:cs="黑体"/>
                    <w:b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11" w:author="陆瑞友" w:date="2023-11-30T10:21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3" w:author="周翔" w:date="2023-12-05T16:09:14Z">
                  <w:rPr>
                    <w:rFonts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" w:author="周翔" w:date="2023-12-05T16:09:1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5" w:author="周翔" w:date="2023-12-05T16:09:1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6" w:author="周翔" w:date="2023-12-05T16:09:1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《化工园区转型背后的税力量》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7" w:author="周翔" w:date="2023-12-05T16:09:1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8" w:author="周翔" w:date="2023-12-05T16:09:1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国家税务总局宜昌市税务局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9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0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21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2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《精益铜人的办税新体验》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23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国家税务总局武汉市江汉区税务局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25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6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27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8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《龙虾遨游记》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29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0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国家税务总局荆州市税务局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1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国家税务总局监利市税务局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33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4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35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6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《税风和煦润茶香》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37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8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国家税务总局恩施州税务局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39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41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2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《税惠春风暖企业 “专精特新”加速跑》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43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4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国家税务总局宜城市税务局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45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6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47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8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《一碗穿越千年的米酒》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49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0" w:author="周翔" w:date="2023-12-05T16:09:09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国家税务总局孝感市税务局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51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2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53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4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《时光不负追梦人》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55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6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国家税务总局洪湖市税务局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57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8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59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0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《税收大数据 供需“金桥梁”》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61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国家税务总局孝感市孝南区税务局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63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4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65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6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《税“悦”力量》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67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8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国家税务总局宜昌市三峡坝区税务局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69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71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2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《税收助力发展 点亮城市美好》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73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4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国家税务总局通城县税务局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75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6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77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《写给“蛙”的信》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79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0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国家税务总局十堰市茅箭区税务局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81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2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83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《春雨润苗 税惠振兴》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85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6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国家税务总局黄石市税务局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7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8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国家税务总局大冶市税务局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89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0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91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《“小巨人”领跑阻燃“新赛道”》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93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4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国家税务总局荆州市税务局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6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国家税务总局江陵县税务局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97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8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99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《葛味越千载</w:t>
            </w:r>
            <w:ins w:id="101" w:author="陆瑞友" w:date="2023-12-04T16:14:00Z">
              <w:r>
                <w:rPr>
                  <w:rFonts w:hint="eastAsia" w:ascii="仿宋" w:hAnsi="仿宋" w:eastAsia="仿宋" w:cs="仿宋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02" w:author="周翔" w:date="2023-12-05T16:09:02Z"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4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匠心传百年》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05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6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国家税务总局随州市税务局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07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8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09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0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《蝶变》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11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2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国家税务总局黄梅县税务局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13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4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15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6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《看见》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17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8" w:author="周翔" w:date="2023-12-05T16:09:02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国家税务总局天门市税务局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19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0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21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《“税费E站”新体验：家门口的办税厅》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23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4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 xml:space="preserve">国家税务总局黄石市税务局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5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6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</w:t>
            </w:r>
            <w:ins w:id="127" w:author="陆瑞友" w:date="2023-11-30T10:22:00Z">
              <w:r>
                <w:rPr>
                  <w:rFonts w:hint="eastAsia" w:ascii="仿宋" w:hAnsi="仿宋" w:eastAsia="仿宋" w:cs="仿宋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28" w:author="周翔" w:date="2023-12-05T16:08:54Z"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黄石市</w:t>
              </w:r>
            </w:ins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黄石港区税务局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31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2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33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4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《创业小推车 点燃大梦想》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35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6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国家税务总局荆州市税务局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7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国家税务总局荆州市沙市区税务局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39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0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41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2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《潜江，我的城》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43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4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国家税务总局潜江市税务局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45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6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47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8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《老味道 心服务》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49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50" w:author="周翔" w:date="2023-12-05T16:08:54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国家税务总局老河口市税务局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51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52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53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54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《一位爱吹牛的爷爷》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55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56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t>关廷国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57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58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59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60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《依法纳税利国利民》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61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62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t>徐忠国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63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64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65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66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《加减乘除小运算</w:t>
            </w:r>
            <w:del w:id="167" w:author="陆瑞友" w:date="2023-12-04T16:13:00Z">
              <w:r>
                <w:rPr>
                  <w:rFonts w:hint="eastAsia" w:ascii="仿宋" w:hAnsi="仿宋" w:eastAsia="仿宋" w:cs="仿宋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68" w:author="周翔" w:date="2023-12-05T16:08:46Z"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>，</w:delText>
              </w:r>
            </w:del>
            <w:ins w:id="170" w:author="陆瑞友" w:date="2023-12-04T16:13:00Z">
              <w:r>
                <w:rPr>
                  <w:rFonts w:hint="eastAsia" w:ascii="仿宋" w:hAnsi="仿宋" w:eastAsia="仿宋" w:cs="仿宋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71" w:author="周翔" w:date="2023-12-05T16:08:46Z"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73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和谐税收大民生》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74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rPrChange w:id="175" w:author="周翔" w:date="2023-12-05T16:08:4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t>查玉仙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rPrChange w:id="176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w:rPrChange w:id="177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国家税务总局宜昌市税务局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rPrChange w:id="178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w:rPrChange w:id="179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国家税务总局襄阳市税务局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rPrChange w:id="180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w:rPrChange w:id="181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国家税务总局十堰市税务局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rPrChange w:id="182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w:rPrChange w:id="183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国家税务总局荆州市税务局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rPrChange w:id="184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w:rPrChange w:id="185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国家税务总局荆门市税务局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rPrChange w:id="186" w:author="周翔" w:date="2023-12-05T16:08:21Z">
                  <w:rPr>
                    <w:rFonts w:hint="eastAsia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w:rPrChange w:id="187" w:author="周翔" w:date="2023-12-05T16:08:36Z">
                  <w:rPr>
                    <w:rFonts w:hint="eastAsia" w:ascii="仿宋_GB2312" w:hAnsi="宋体" w:eastAsia="仿宋_GB2312" w:cs="仿宋_GB2312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国家税务总局黄冈市税务局</w:t>
            </w:r>
          </w:p>
        </w:tc>
      </w:tr>
    </w:tbl>
    <w:p/>
    <w:p>
      <w:pPr>
        <w:pStyle w:val="2"/>
        <w:rPr>
          <w:del w:id="188" w:author="殷玲" w:date="2023-12-01T10:12:00Z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殷玲">
    <w15:presenceInfo w15:providerId="None" w15:userId="殷玲"/>
  </w15:person>
  <w15:person w15:author="陆瑞友">
    <w15:presenceInfo w15:providerId="None" w15:userId="陆瑞友"/>
  </w15:person>
  <w15:person w15:author="周翔">
    <w15:presenceInfo w15:providerId="None" w15:userId="周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D89E"/>
    <w:rsid w:val="1FFCD9F3"/>
    <w:rsid w:val="55507698"/>
    <w:rsid w:val="5F6E1DBA"/>
    <w:rsid w:val="6FE6568D"/>
    <w:rsid w:val="6FEBD89E"/>
    <w:rsid w:val="6FF435F3"/>
    <w:rsid w:val="79F5288F"/>
    <w:rsid w:val="7F4E119B"/>
    <w:rsid w:val="7FB72C61"/>
    <w:rsid w:val="8DED6A4E"/>
    <w:rsid w:val="8EF786F4"/>
    <w:rsid w:val="B8E3A4D8"/>
    <w:rsid w:val="D8BBEFBB"/>
    <w:rsid w:val="FFF12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next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21.3333333333333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2023-12-02T09:59:00Z</dcterms:created>
  <dc:creator>hbsw</dc:creator>
  <cp:lastModifiedBy>周翔</cp:lastModifiedBy>
  <cp:lastPrinted>2023-12-05T09:40:26Z</cp:lastPrinted>
  <dcterms:modified xsi:type="dcterms:W3CDTF">2023-12-05T08:09:32Z</dcterms:modified>
  <dc:title>“税眼看湖北”短视频大赛获奖名单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